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Times" w:cs="Times" w:hAnsi="Times" w:eastAsia="Times"/>
          <w:b w:val="1"/>
          <w:bCs w:val="1"/>
          <w:sz w:val="32"/>
          <w:szCs w:val="32"/>
        </w:rPr>
      </w:pPr>
      <w:r>
        <w:rPr>
          <w:rFonts w:ascii="Times" w:hAnsi="Times"/>
          <w:b w:val="1"/>
          <w:bCs w:val="1"/>
          <w:sz w:val="32"/>
          <w:szCs w:val="32"/>
          <w:rtl w:val="0"/>
          <w:lang w:val="en-US"/>
        </w:rPr>
        <w:t xml:space="preserve">               Warsaw Travel Soccer Club (WTSC)</w:t>
      </w:r>
    </w:p>
    <w:p>
      <w:pPr>
        <w:pStyle w:val="Normal.0"/>
        <w:rPr>
          <w:rFonts w:ascii="Times" w:cs="Times" w:hAnsi="Times" w:eastAsia="Times"/>
          <w:b w:val="1"/>
          <w:bCs w:val="1"/>
          <w:sz w:val="32"/>
          <w:szCs w:val="32"/>
        </w:rPr>
      </w:pPr>
      <w:r>
        <w:rPr>
          <w:rFonts w:ascii="Times" w:hAnsi="Times"/>
          <w:b w:val="1"/>
          <w:bCs w:val="1"/>
          <w:sz w:val="32"/>
          <w:szCs w:val="32"/>
          <w:rtl w:val="0"/>
          <w:lang w:val="en-US"/>
        </w:rPr>
        <w:t xml:space="preserve">                         Financial Aid Guidelines</w:t>
      </w:r>
    </w:p>
    <w:p>
      <w:pPr>
        <w:pStyle w:val="Normal.0"/>
        <w:rPr>
          <w:rFonts w:ascii="Times" w:cs="Times" w:hAnsi="Times" w:eastAsia="Times"/>
          <w:b w:val="1"/>
          <w:bCs w:val="1"/>
          <w:sz w:val="32"/>
          <w:szCs w:val="32"/>
        </w:rPr>
      </w:pPr>
    </w:p>
    <w:p>
      <w:pPr>
        <w:pStyle w:val="Normal.0"/>
      </w:pPr>
      <w:r>
        <w:rPr>
          <w:rtl w:val="0"/>
        </w:rPr>
        <w:t xml:space="preserve">The Warsaw Travel Soccer Club (WTSC) strives to keep soccer affordable and wishes to reduce the economic barriers of playing soccer. For this reason, as long as funds are available, WTSC will make scholarships available to qualifying players and their families. </w:t>
      </w:r>
    </w:p>
    <w:p>
      <w:pPr>
        <w:pStyle w:val="Normal.0"/>
        <w:rPr>
          <w:rFonts w:ascii="Times" w:cs="Times" w:hAnsi="Times" w:eastAsia="Times"/>
          <w:b w:val="1"/>
          <w:bCs w:val="1"/>
        </w:rPr>
      </w:pPr>
    </w:p>
    <w:p>
      <w:pPr>
        <w:pStyle w:val="Normal.0"/>
        <w:rPr>
          <w:rFonts w:ascii="Times" w:cs="Times" w:hAnsi="Times" w:eastAsia="Times"/>
          <w:b w:val="1"/>
          <w:bCs w:val="1"/>
        </w:rPr>
      </w:pPr>
      <w:r>
        <w:rPr>
          <w:rFonts w:ascii="Times" w:hAnsi="Times"/>
          <w:b w:val="1"/>
          <w:bCs w:val="1"/>
          <w:rtl w:val="0"/>
          <w:lang w:val="en-US"/>
        </w:rPr>
        <w:t>Deadline to file:</w:t>
      </w:r>
    </w:p>
    <w:p>
      <w:pPr>
        <w:pStyle w:val="Normal.0"/>
      </w:pPr>
      <w:r>
        <w:rPr>
          <w:rtl w:val="0"/>
        </w:rPr>
        <w:t>U14 and under: June 30</w:t>
      </w:r>
      <w:r>
        <w:rPr>
          <w:vertAlign w:val="superscript"/>
          <w:rtl w:val="0"/>
          <w:lang w:val="en-US"/>
        </w:rPr>
        <w:t>th</w:t>
      </w:r>
      <w:r>
        <w:rPr>
          <w:rtl w:val="0"/>
        </w:rPr>
        <w:t>, 201</w:t>
      </w:r>
      <w:r>
        <w:rPr>
          <w:rtl w:val="0"/>
        </w:rPr>
        <w:t>9</w:t>
      </w:r>
      <w:del w:id="0" w:date="2019-01-28T18:29:11Z" w:author="Family BURNS">
        <w:r>
          <w:rPr>
            <w:rtl w:val="0"/>
          </w:rPr>
          <w:delText>7</w:delText>
        </w:r>
      </w:del>
    </w:p>
    <w:p>
      <w:pPr>
        <w:pStyle w:val="Normal.0"/>
      </w:pPr>
      <w:r>
        <w:rPr>
          <w:rtl w:val="0"/>
        </w:rPr>
        <w:t>U15 and up: December 1, 201</w:t>
      </w:r>
      <w:r>
        <w:rPr>
          <w:rtl w:val="0"/>
        </w:rPr>
        <w:t>9</w:t>
      </w:r>
      <w:del w:id="1" w:date="2019-01-28T18:29:16Z" w:author="Family BURNS">
        <w:r>
          <w:rPr>
            <w:rtl w:val="0"/>
          </w:rPr>
          <w:delText>7</w:delText>
        </w:r>
      </w:del>
    </w:p>
    <w:p>
      <w:pPr>
        <w:pStyle w:val="Normal.0"/>
      </w:pPr>
    </w:p>
    <w:p>
      <w:pPr>
        <w:pStyle w:val="Normal.0"/>
        <w:rPr>
          <w:rFonts w:ascii="Times" w:cs="Times" w:hAnsi="Times" w:eastAsia="Times"/>
          <w:b w:val="1"/>
          <w:bCs w:val="1"/>
          <w:shd w:val="clear" w:color="auto" w:fill="ffff00"/>
        </w:rPr>
      </w:pPr>
      <w:r>
        <w:rPr>
          <w:rFonts w:ascii="Times" w:hAnsi="Times" w:hint="default"/>
          <w:b w:val="1"/>
          <w:bCs w:val="1"/>
          <w:shd w:val="clear" w:color="auto" w:fill="ffff00"/>
          <w:rtl w:val="0"/>
          <w:lang w:val="en-US"/>
        </w:rPr>
        <w:t xml:space="preserve">• </w:t>
      </w:r>
      <w:r>
        <w:rPr>
          <w:rFonts w:ascii="Times" w:hAnsi="Times"/>
          <w:b w:val="1"/>
          <w:bCs w:val="1"/>
          <w:shd w:val="clear" w:color="auto" w:fill="ffff00"/>
          <w:rtl w:val="0"/>
          <w:lang w:val="en-US"/>
        </w:rPr>
        <w:t>In order to be eligible to apply the $150 deposit fee must be paid by the</w:t>
      </w:r>
    </w:p>
    <w:p>
      <w:pPr>
        <w:pStyle w:val="Normal.0"/>
        <w:rPr>
          <w:rFonts w:ascii="Times" w:cs="Times" w:hAnsi="Times" w:eastAsia="Times"/>
          <w:b w:val="1"/>
          <w:bCs w:val="1"/>
          <w:shd w:val="clear" w:color="auto" w:fill="ffff00"/>
        </w:rPr>
      </w:pPr>
      <w:r>
        <w:rPr>
          <w:rFonts w:ascii="Times" w:hAnsi="Times"/>
          <w:b w:val="1"/>
          <w:bCs w:val="1"/>
          <w:shd w:val="clear" w:color="auto" w:fill="ffff00"/>
          <w:rtl w:val="0"/>
          <w:lang w:val="en-US"/>
        </w:rPr>
        <w:t xml:space="preserve">scholarship application deadline. Award amounts will be emailed to </w:t>
      </w:r>
    </w:p>
    <w:p>
      <w:pPr>
        <w:pStyle w:val="Normal.0"/>
        <w:rPr>
          <w:rFonts w:ascii="Times" w:cs="Times" w:hAnsi="Times" w:eastAsia="Times"/>
          <w:b w:val="1"/>
          <w:bCs w:val="1"/>
        </w:rPr>
      </w:pPr>
      <w:r>
        <w:rPr>
          <w:rFonts w:ascii="Times" w:hAnsi="Times"/>
          <w:b w:val="1"/>
          <w:bCs w:val="1"/>
          <w:shd w:val="clear" w:color="auto" w:fill="ffff00"/>
          <w:rtl w:val="0"/>
          <w:lang w:val="en-US"/>
        </w:rPr>
        <w:t>families by July 15</w:t>
      </w:r>
      <w:r>
        <w:rPr>
          <w:rFonts w:ascii="Times" w:hAnsi="Times"/>
          <w:b w:val="1"/>
          <w:bCs w:val="1"/>
          <w:shd w:val="clear" w:color="auto" w:fill="ffff00"/>
          <w:vertAlign w:val="superscript"/>
          <w:rtl w:val="0"/>
          <w:lang w:val="en-US"/>
        </w:rPr>
        <w:t>th</w:t>
      </w:r>
      <w:r>
        <w:rPr>
          <w:rFonts w:ascii="Times" w:hAnsi="Times"/>
          <w:b w:val="1"/>
          <w:bCs w:val="1"/>
          <w:shd w:val="clear" w:color="auto" w:fill="ffff00"/>
          <w:rtl w:val="0"/>
          <w:lang w:val="en-US"/>
        </w:rPr>
        <w:t>.</w:t>
      </w:r>
    </w:p>
    <w:p>
      <w:pPr>
        <w:pStyle w:val="Normal.0"/>
        <w:rPr>
          <w:rFonts w:ascii="Times" w:cs="Times" w:hAnsi="Times" w:eastAsia="Times"/>
          <w:b w:val="1"/>
          <w:bCs w:val="1"/>
        </w:rPr>
      </w:pPr>
    </w:p>
    <w:p>
      <w:pPr>
        <w:pStyle w:val="Normal.0"/>
        <w:rPr>
          <w:rFonts w:ascii="Times" w:cs="Times" w:hAnsi="Times" w:eastAsia="Times"/>
          <w:b w:val="1"/>
          <w:bCs w:val="1"/>
        </w:rPr>
      </w:pPr>
      <w:r>
        <w:rPr>
          <w:rFonts w:ascii="Times" w:hAnsi="Times"/>
          <w:b w:val="1"/>
          <w:bCs w:val="1"/>
          <w:rtl w:val="0"/>
          <w:lang w:val="en-US"/>
        </w:rPr>
        <w:t>Base Awards:</w:t>
      </w:r>
    </w:p>
    <w:p>
      <w:pPr>
        <w:pStyle w:val="Normal.0"/>
      </w:pPr>
      <w:r>
        <w:rPr>
          <w:rtl w:val="0"/>
        </w:rPr>
        <w:t>U14 and under: $150 / $200 / $250 (to be split between the fall and spring</w:t>
      </w:r>
    </w:p>
    <w:p>
      <w:pPr>
        <w:pStyle w:val="Normal.0"/>
      </w:pPr>
      <w:r>
        <w:rPr>
          <w:rtl w:val="0"/>
        </w:rPr>
        <w:t>seasons)</w:t>
      </w:r>
    </w:p>
    <w:p>
      <w:pPr>
        <w:pStyle w:val="Normal.0"/>
      </w:pPr>
      <w:r>
        <w:rPr>
          <w:rtl w:val="0"/>
        </w:rPr>
        <w:t>U15 and up: $75 / $100 / $125 (to be applied to spring season only)</w:t>
      </w:r>
    </w:p>
    <w:p>
      <w:pPr>
        <w:pStyle w:val="Normal.0"/>
      </w:pPr>
    </w:p>
    <w:p>
      <w:pPr>
        <w:pStyle w:val="Normal.0"/>
      </w:pPr>
      <w:r>
        <w:rPr>
          <w:rtl w:val="0"/>
        </w:rPr>
        <w:t>Any previous monies owed for the applicant or any family member must be paid in full prior to any aid being considered.</w:t>
      </w:r>
    </w:p>
    <w:p>
      <w:pPr>
        <w:pStyle w:val="Normal.0"/>
      </w:pPr>
    </w:p>
    <w:p>
      <w:pPr>
        <w:pStyle w:val="Normal.0"/>
      </w:pPr>
      <w:r>
        <w:rPr>
          <w:rtl w:val="0"/>
        </w:rPr>
        <w:t>Evaluation process will review:</w:t>
      </w:r>
    </w:p>
    <w:p>
      <w:pPr>
        <w:pStyle w:val="Normal.0"/>
      </w:pPr>
      <w:r>
        <w:rPr>
          <w:rtl w:val="0"/>
        </w:rPr>
        <w:t>Household verified income</w:t>
      </w:r>
    </w:p>
    <w:p>
      <w:pPr>
        <w:pStyle w:val="Normal.0"/>
      </w:pPr>
      <w:r>
        <w:rPr>
          <w:rtl w:val="0"/>
        </w:rPr>
        <w:t xml:space="preserve">Extreme family events </w:t>
      </w:r>
      <w:r>
        <w:rPr>
          <w:rtl w:val="0"/>
        </w:rPr>
        <w:t xml:space="preserve">– </w:t>
      </w:r>
      <w:r>
        <w:rPr>
          <w:rtl w:val="0"/>
        </w:rPr>
        <w:t>recent divorce, death, job loss</w:t>
      </w:r>
    </w:p>
    <w:p>
      <w:pPr>
        <w:pStyle w:val="Normal.0"/>
      </w:pPr>
      <w:r>
        <w:rPr>
          <w:rtl w:val="0"/>
        </w:rPr>
        <w:t>Number of siblings playing in club</w:t>
      </w:r>
    </w:p>
    <w:p>
      <w:pPr>
        <w:pStyle w:val="Normal.0"/>
      </w:pPr>
      <w:r>
        <w:rPr>
          <w:rtl w:val="0"/>
        </w:rPr>
        <w:t>Applicants will be ranked using the Federal Low Income Guidelines listed below and will be awarded funds on a most needed basis.</w:t>
      </w:r>
    </w:p>
    <w:p>
      <w:pPr>
        <w:pStyle w:val="Normal.0"/>
        <w:rPr>
          <w:rFonts w:ascii="Times" w:cs="Times" w:hAnsi="Times" w:eastAsia="Times"/>
          <w:b w:val="1"/>
          <w:bCs w:val="1"/>
          <w:sz w:val="32"/>
          <w:szCs w:val="32"/>
        </w:rPr>
      </w:pPr>
    </w:p>
    <w:p>
      <w:pPr>
        <w:pStyle w:val="Normal.0"/>
        <w:rPr>
          <w:rFonts w:ascii="Times" w:cs="Times" w:hAnsi="Times" w:eastAsia="Times"/>
          <w:b w:val="1"/>
          <w:bCs w:val="1"/>
          <w:u w:val="single"/>
        </w:rPr>
      </w:pPr>
      <w:r>
        <w:rPr>
          <w:rFonts w:ascii="Times" w:hAnsi="Times"/>
          <w:b w:val="1"/>
          <w:bCs w:val="1"/>
          <w:rtl w:val="0"/>
          <w:lang w:val="en-US"/>
        </w:rPr>
        <w:t xml:space="preserve">                                  </w:t>
      </w:r>
      <w:r>
        <w:rPr>
          <w:rFonts w:ascii="Times" w:hAnsi="Times"/>
          <w:b w:val="1"/>
          <w:bCs w:val="1"/>
          <w:u w:val="single"/>
          <w:rtl w:val="0"/>
          <w:lang w:val="en-US"/>
        </w:rPr>
        <w:t>2018 Guidelines</w:t>
      </w:r>
    </w:p>
    <w:p>
      <w:pPr>
        <w:pStyle w:val="Normal.0"/>
        <w:rPr>
          <w:rFonts w:ascii="Times" w:cs="Times" w:hAnsi="Times" w:eastAsia="Times"/>
          <w:b w:val="1"/>
          <w:bCs w:val="1"/>
          <w:u w:val="single"/>
        </w:rPr>
      </w:pPr>
    </w:p>
    <w:p>
      <w:pPr>
        <w:pStyle w:val="Normal.0"/>
        <w:rPr>
          <w:rFonts w:ascii="Times" w:cs="Times" w:hAnsi="Times" w:eastAsia="Times"/>
          <w:b w:val="1"/>
          <w:bCs w:val="1"/>
        </w:rPr>
      </w:pPr>
      <w:r>
        <w:rPr>
          <w:rFonts w:ascii="Times" w:hAnsi="Times"/>
          <w:b w:val="1"/>
          <w:bCs w:val="1"/>
          <w:rtl w:val="0"/>
          <w:lang w:val="en-US"/>
        </w:rPr>
        <w:t xml:space="preserve">                  Family Size                Income</w:t>
      </w:r>
    </w:p>
    <w:p>
      <w:pPr>
        <w:pStyle w:val="Normal.0"/>
        <w:rPr>
          <w:rFonts w:ascii="Times" w:cs="Times" w:hAnsi="Times" w:eastAsia="Times"/>
          <w:b w:val="1"/>
          <w:bCs w:val="1"/>
        </w:rPr>
      </w:pPr>
      <w:r>
        <w:rPr>
          <w:rFonts w:ascii="Times" w:hAnsi="Times"/>
          <w:b w:val="1"/>
          <w:bCs w:val="1"/>
          <w:rtl w:val="0"/>
          <w:lang w:val="en-US"/>
        </w:rPr>
        <w:t xml:space="preserve">                           2                       30,044</w:t>
      </w:r>
    </w:p>
    <w:p>
      <w:pPr>
        <w:pStyle w:val="Normal.0"/>
        <w:rPr>
          <w:rFonts w:ascii="Times" w:cs="Times" w:hAnsi="Times" w:eastAsia="Times"/>
          <w:b w:val="1"/>
          <w:bCs w:val="1"/>
        </w:rPr>
      </w:pPr>
      <w:r>
        <w:rPr>
          <w:rFonts w:ascii="Times" w:hAnsi="Times"/>
          <w:b w:val="1"/>
          <w:bCs w:val="1"/>
          <w:sz w:val="32"/>
          <w:szCs w:val="32"/>
          <w:rtl w:val="0"/>
          <w:lang w:val="en-US"/>
        </w:rPr>
        <w:t xml:space="preserve">                    </w:t>
      </w:r>
      <w:r>
        <w:rPr>
          <w:rFonts w:ascii="Times" w:hAnsi="Times"/>
          <w:b w:val="1"/>
          <w:bCs w:val="1"/>
          <w:rtl w:val="0"/>
          <w:lang w:val="en-US"/>
        </w:rPr>
        <w:t>3                        37,777</w:t>
      </w:r>
    </w:p>
    <w:p>
      <w:pPr>
        <w:pStyle w:val="Normal.0"/>
        <w:rPr>
          <w:rFonts w:ascii="Times" w:cs="Times" w:hAnsi="Times" w:eastAsia="Times"/>
          <w:b w:val="1"/>
          <w:bCs w:val="1"/>
        </w:rPr>
      </w:pPr>
      <w:r>
        <w:rPr>
          <w:rFonts w:ascii="Times" w:hAnsi="Times"/>
          <w:b w:val="1"/>
          <w:bCs w:val="1"/>
          <w:rtl w:val="0"/>
          <w:lang w:val="en-US"/>
        </w:rPr>
        <w:t xml:space="preserve">                           4                        45,510</w:t>
      </w:r>
    </w:p>
    <w:p>
      <w:pPr>
        <w:pStyle w:val="Normal.0"/>
        <w:rPr>
          <w:rFonts w:ascii="Times" w:cs="Times" w:hAnsi="Times" w:eastAsia="Times"/>
          <w:b w:val="1"/>
          <w:bCs w:val="1"/>
        </w:rPr>
      </w:pPr>
      <w:r>
        <w:rPr>
          <w:rFonts w:ascii="Times" w:hAnsi="Times"/>
          <w:b w:val="1"/>
          <w:bCs w:val="1"/>
          <w:sz w:val="32"/>
          <w:szCs w:val="32"/>
          <w:rtl w:val="0"/>
          <w:lang w:val="en-US"/>
        </w:rPr>
        <w:t xml:space="preserve">                  </w:t>
      </w:r>
      <w:r>
        <w:rPr>
          <w:rFonts w:ascii="Times" w:hAnsi="Times"/>
          <w:b w:val="1"/>
          <w:bCs w:val="1"/>
          <w:rtl w:val="0"/>
          <w:lang w:val="en-US"/>
        </w:rPr>
        <w:t xml:space="preserve">   5                        53,243</w:t>
      </w:r>
    </w:p>
    <w:p>
      <w:pPr>
        <w:pStyle w:val="Normal.0"/>
        <w:rPr>
          <w:rFonts w:ascii="Times" w:cs="Times" w:hAnsi="Times" w:eastAsia="Times"/>
          <w:b w:val="1"/>
          <w:bCs w:val="1"/>
        </w:rPr>
      </w:pPr>
      <w:r>
        <w:rPr>
          <w:rFonts w:ascii="Times" w:hAnsi="Times"/>
          <w:b w:val="1"/>
          <w:bCs w:val="1"/>
          <w:sz w:val="32"/>
          <w:szCs w:val="32"/>
          <w:rtl w:val="0"/>
          <w:lang w:val="en-US"/>
        </w:rPr>
        <w:t xml:space="preserve">                    </w:t>
      </w:r>
      <w:r>
        <w:rPr>
          <w:rFonts w:ascii="Times" w:hAnsi="Times"/>
          <w:b w:val="1"/>
          <w:bCs w:val="1"/>
          <w:rtl w:val="0"/>
          <w:lang w:val="en-US"/>
        </w:rPr>
        <w:t>6                        60,976</w:t>
      </w:r>
    </w:p>
    <w:p>
      <w:pPr>
        <w:pStyle w:val="Normal.0"/>
        <w:rPr>
          <w:rFonts w:ascii="Times" w:cs="Times" w:hAnsi="Times" w:eastAsia="Times"/>
          <w:b w:val="1"/>
          <w:bCs w:val="1"/>
        </w:rPr>
      </w:pPr>
      <w:r>
        <w:rPr>
          <w:rFonts w:ascii="Times" w:hAnsi="Times"/>
          <w:b w:val="1"/>
          <w:bCs w:val="1"/>
          <w:rtl w:val="0"/>
          <w:lang w:val="en-US"/>
        </w:rPr>
        <w:t xml:space="preserve">                           7                        68,709</w:t>
      </w:r>
    </w:p>
    <w:p>
      <w:pPr>
        <w:pStyle w:val="Normal.0"/>
        <w:rPr>
          <w:rFonts w:ascii="Times" w:cs="Times" w:hAnsi="Times" w:eastAsia="Times"/>
          <w:b w:val="1"/>
          <w:bCs w:val="1"/>
        </w:rPr>
      </w:pPr>
      <w:r>
        <w:rPr>
          <w:rFonts w:ascii="Times" w:hAnsi="Times"/>
          <w:b w:val="1"/>
          <w:bCs w:val="1"/>
          <w:rtl w:val="0"/>
          <w:lang w:val="en-US"/>
        </w:rPr>
        <w:t xml:space="preserve">                           8                        76,442</w:t>
      </w:r>
    </w:p>
    <w:p>
      <w:pPr>
        <w:pStyle w:val="Normal.0"/>
        <w:rPr>
          <w:rFonts w:ascii="Times" w:cs="Times" w:hAnsi="Times" w:eastAsia="Times"/>
          <w:b w:val="1"/>
          <w:bCs w:val="1"/>
        </w:rPr>
      </w:pPr>
    </w:p>
    <w:p>
      <w:pPr>
        <w:pStyle w:val="Normal.0"/>
        <w:rPr>
          <w:rFonts w:ascii="Times" w:cs="Times" w:hAnsi="Times" w:eastAsia="Times"/>
          <w:b w:val="1"/>
          <w:bCs w:val="1"/>
        </w:rPr>
      </w:pPr>
      <w:r>
        <w:rPr>
          <w:rFonts w:ascii="Times" w:hAnsi="Times"/>
          <w:b w:val="1"/>
          <w:bCs w:val="1"/>
          <w:rtl w:val="0"/>
          <w:lang w:val="en-US"/>
        </w:rPr>
        <w:t xml:space="preserve">       Add  $7,733 for each additional family member.</w:t>
      </w:r>
    </w:p>
    <w:p>
      <w:pPr>
        <w:pStyle w:val="Normal.0"/>
        <w:rPr>
          <w:rFonts w:ascii="Times" w:cs="Times" w:hAnsi="Times" w:eastAsia="Times"/>
          <w:b w:val="1"/>
          <w:bCs w:val="1"/>
          <w:sz w:val="32"/>
          <w:szCs w:val="32"/>
        </w:rPr>
      </w:pPr>
    </w:p>
    <w:p>
      <w:pPr>
        <w:pStyle w:val="Normal.0"/>
        <w:rPr>
          <w:rFonts w:ascii="Times" w:cs="Times" w:hAnsi="Times" w:eastAsia="Times"/>
          <w:b w:val="1"/>
          <w:bCs w:val="1"/>
          <w:sz w:val="32"/>
          <w:szCs w:val="32"/>
        </w:rPr>
      </w:pPr>
    </w:p>
    <w:p>
      <w:pPr>
        <w:pStyle w:val="Normal.0"/>
        <w:rPr>
          <w:rFonts w:ascii="Times" w:cs="Times" w:hAnsi="Times" w:eastAsia="Times"/>
          <w:b w:val="1"/>
          <w:bCs w:val="1"/>
          <w:sz w:val="32"/>
          <w:szCs w:val="32"/>
        </w:rPr>
      </w:pPr>
    </w:p>
    <w:p>
      <w:pPr>
        <w:pStyle w:val="Normal.0"/>
        <w:rPr>
          <w:rFonts w:ascii="Times" w:cs="Times" w:hAnsi="Times" w:eastAsia="Times"/>
          <w:b w:val="1"/>
          <w:bCs w:val="1"/>
          <w:sz w:val="32"/>
          <w:szCs w:val="32"/>
        </w:rPr>
      </w:pPr>
    </w:p>
    <w:p>
      <w:pPr>
        <w:pStyle w:val="Normal.0"/>
        <w:rPr>
          <w:rFonts w:ascii="Times" w:cs="Times" w:hAnsi="Times" w:eastAsia="Times"/>
          <w:b w:val="1"/>
          <w:bCs w:val="1"/>
          <w:sz w:val="32"/>
          <w:szCs w:val="32"/>
        </w:rPr>
      </w:pPr>
      <w:r>
        <w:rPr>
          <w:rFonts w:ascii="Times" w:hAnsi="Times"/>
          <w:b w:val="1"/>
          <w:bCs w:val="1"/>
          <w:sz w:val="32"/>
          <w:szCs w:val="32"/>
          <w:rtl w:val="0"/>
          <w:lang w:val="en-US"/>
        </w:rPr>
        <w:t>Warsaw Travel Soccer Club (WTSC)</w:t>
      </w:r>
    </w:p>
    <w:p>
      <w:pPr>
        <w:pStyle w:val="Normal.0"/>
        <w:rPr>
          <w:rFonts w:ascii="Times" w:cs="Times" w:hAnsi="Times" w:eastAsia="Times"/>
          <w:b w:val="1"/>
          <w:bCs w:val="1"/>
          <w:sz w:val="32"/>
          <w:szCs w:val="32"/>
        </w:rPr>
      </w:pPr>
      <w:r>
        <w:rPr>
          <w:rFonts w:ascii="Times" w:hAnsi="Times"/>
          <w:b w:val="1"/>
          <w:bCs w:val="1"/>
          <w:sz w:val="32"/>
          <w:szCs w:val="32"/>
          <w:rtl w:val="0"/>
          <w:lang w:val="en-US"/>
        </w:rPr>
        <w:t>Financial Aid Application</w:t>
      </w:r>
    </w:p>
    <w:p>
      <w:pPr>
        <w:pStyle w:val="Normal.0"/>
      </w:pPr>
      <w:r>
        <w:rPr>
          <w:rtl w:val="0"/>
        </w:rPr>
        <w:t>Please complete the requested information, and mail the form to the address below</w:t>
      </w:r>
      <w:r>
        <w:rPr>
          <w:rFonts w:ascii="Times" w:hAnsi="Times"/>
          <w:b w:val="1"/>
          <w:bCs w:val="1"/>
          <w:shd w:val="clear" w:color="auto" w:fill="ffff00"/>
          <w:rtl w:val="0"/>
          <w:lang w:val="en-US"/>
        </w:rPr>
        <w:t>. Incomplete applications will not be able to be processed</w:t>
      </w:r>
      <w:r>
        <w:rPr>
          <w:rtl w:val="0"/>
        </w:rPr>
        <w:t>.</w:t>
      </w:r>
    </w:p>
    <w:p>
      <w:pPr>
        <w:pStyle w:val="Normal.0"/>
      </w:pPr>
      <w:r>
        <w:rPr>
          <w:rFonts w:ascii="Times" w:hAnsi="Times"/>
          <w:b w:val="1"/>
          <w:bCs w:val="1"/>
          <w:rtl w:val="0"/>
          <w:lang w:val="en-US"/>
        </w:rPr>
        <w:t xml:space="preserve">Deadlines: </w:t>
      </w:r>
      <w:r>
        <w:rPr>
          <w:rtl w:val="0"/>
        </w:rPr>
        <w:t xml:space="preserve">U14 and under: </w:t>
      </w:r>
      <w:r>
        <w:rPr>
          <w:rFonts w:ascii="Times" w:hAnsi="Times"/>
          <w:b w:val="1"/>
          <w:bCs w:val="1"/>
          <w:rtl w:val="0"/>
          <w:lang w:val="en-US"/>
        </w:rPr>
        <w:t>June 30</w:t>
      </w:r>
      <w:r>
        <w:rPr>
          <w:rFonts w:ascii="Times" w:hAnsi="Times"/>
          <w:b w:val="1"/>
          <w:bCs w:val="1"/>
          <w:vertAlign w:val="superscript"/>
          <w:rtl w:val="0"/>
          <w:lang w:val="en-US"/>
        </w:rPr>
        <w:t>th</w:t>
      </w:r>
      <w:r>
        <w:rPr>
          <w:rFonts w:ascii="Times" w:hAnsi="Times"/>
          <w:b w:val="1"/>
          <w:bCs w:val="1"/>
          <w:rtl w:val="0"/>
          <w:lang w:val="en-US"/>
        </w:rPr>
        <w:t>, 201</w:t>
      </w:r>
      <w:r>
        <w:rPr>
          <w:rFonts w:ascii="Times" w:hAnsi="Times"/>
          <w:b w:val="1"/>
          <w:bCs w:val="1"/>
          <w:rtl w:val="0"/>
          <w:lang w:val="en-US"/>
        </w:rPr>
        <w:t>9</w:t>
      </w:r>
      <w:del w:id="2" w:date="2019-01-28T18:29:25Z" w:author="Family BURNS">
        <w:r>
          <w:rPr>
            <w:rFonts w:ascii="Times" w:hAnsi="Times"/>
            <w:b w:val="1"/>
            <w:bCs w:val="1"/>
            <w:rtl w:val="0"/>
            <w:lang w:val="en-US"/>
          </w:rPr>
          <w:delText>7</w:delText>
        </w:r>
      </w:del>
    </w:p>
    <w:p>
      <w:pPr>
        <w:pStyle w:val="Normal.0"/>
      </w:pPr>
      <w:r>
        <w:rPr>
          <w:rtl w:val="0"/>
        </w:rPr>
        <w:t>U15 and up: December 1, 201</w:t>
      </w:r>
      <w:r>
        <w:rPr>
          <w:rtl w:val="0"/>
        </w:rPr>
        <w:t>9</w:t>
      </w:r>
      <w:del w:id="3" w:date="2019-01-28T18:29:29Z" w:author="Family BURNS">
        <w:r>
          <w:rPr>
            <w:rtl w:val="0"/>
          </w:rPr>
          <w:delText>7</w:delText>
        </w:r>
      </w:del>
    </w:p>
    <w:p>
      <w:pPr>
        <w:pStyle w:val="Normal.0"/>
      </w:pPr>
    </w:p>
    <w:p>
      <w:pPr>
        <w:pStyle w:val="Normal.0"/>
        <w:rPr>
          <w:rFonts w:ascii="Times" w:cs="Times" w:hAnsi="Times" w:eastAsia="Times"/>
          <w:b w:val="1"/>
          <w:bCs w:val="1"/>
        </w:rPr>
      </w:pPr>
      <w:r>
        <w:rPr>
          <w:rFonts w:ascii="Times" w:hAnsi="Times"/>
          <w:b w:val="1"/>
          <w:bCs w:val="1"/>
          <w:rtl w:val="0"/>
          <w:lang w:val="en-US"/>
        </w:rPr>
        <w:t>Applicant information:</w:t>
      </w:r>
    </w:p>
    <w:p>
      <w:pPr>
        <w:pStyle w:val="Normal.0"/>
        <w:rPr>
          <w:rFonts w:ascii="Times" w:cs="Times" w:hAnsi="Times" w:eastAsia="Times"/>
          <w:b w:val="1"/>
          <w:bCs w:val="1"/>
        </w:rPr>
      </w:pPr>
    </w:p>
    <w:p>
      <w:pPr>
        <w:pStyle w:val="Normal.0"/>
      </w:pPr>
      <w:r>
        <w:rPr>
          <w:rtl w:val="0"/>
        </w:rPr>
        <w:t>Name of Player: _______________________________________________________</w:t>
      </w:r>
    </w:p>
    <w:p>
      <w:pPr>
        <w:pStyle w:val="Normal.0"/>
      </w:pPr>
      <w:r>
        <w:rPr>
          <w:rtl w:val="0"/>
        </w:rPr>
        <w:t>Name of Parents: _______________________________________________________</w:t>
      </w:r>
    </w:p>
    <w:p>
      <w:pPr>
        <w:pStyle w:val="Normal.0"/>
      </w:pPr>
      <w:r>
        <w:rPr>
          <w:rtl w:val="0"/>
        </w:rPr>
        <w:t>Address: _________________________ City: __________________ State:________</w:t>
      </w:r>
    </w:p>
    <w:p>
      <w:pPr>
        <w:pStyle w:val="Normal.0"/>
      </w:pPr>
      <w:r>
        <w:rPr>
          <w:rtl w:val="0"/>
        </w:rPr>
        <w:t>Telephone: __________________ Cell Phone:_____________ Email:_____________________________</w:t>
      </w:r>
    </w:p>
    <w:p>
      <w:pPr>
        <w:pStyle w:val="Normal.0"/>
      </w:pPr>
      <w:r>
        <w:rPr>
          <w:rtl w:val="0"/>
        </w:rPr>
        <w:t>Players Date of Birth: ___________</w:t>
      </w:r>
    </w:p>
    <w:p>
      <w:pPr>
        <w:pStyle w:val="Normal.0"/>
        <w:rPr>
          <w:rFonts w:ascii="Times" w:cs="Times" w:hAnsi="Times" w:eastAsia="Times"/>
          <w:b w:val="1"/>
          <w:bCs w:val="1"/>
        </w:rPr>
      </w:pPr>
      <w:r>
        <w:rPr>
          <w:rFonts w:ascii="Times" w:hAnsi="Times"/>
          <w:b w:val="1"/>
          <w:bCs w:val="1"/>
          <w:rtl w:val="0"/>
          <w:lang w:val="en-US"/>
        </w:rPr>
        <w:t>Player History:</w:t>
      </w:r>
    </w:p>
    <w:p>
      <w:pPr>
        <w:pStyle w:val="Normal.0"/>
      </w:pPr>
      <w:r>
        <w:rPr>
          <w:rtl w:val="0"/>
        </w:rPr>
        <w:t>Number of years played: __________travel _________________Recreational</w:t>
      </w:r>
    </w:p>
    <w:p>
      <w:pPr>
        <w:pStyle w:val="Normal.0"/>
      </w:pPr>
      <w:r>
        <w:rPr>
          <w:rtl w:val="0"/>
        </w:rPr>
        <w:t>Other travel sports currently being played by applicant:__________________</w:t>
      </w:r>
    </w:p>
    <w:p>
      <w:pPr>
        <w:pStyle w:val="Normal.0"/>
        <w:rPr>
          <w:rFonts w:ascii="Times" w:cs="Times" w:hAnsi="Times" w:eastAsia="Times"/>
          <w:b w:val="1"/>
          <w:bCs w:val="1"/>
        </w:rPr>
      </w:pPr>
      <w:r>
        <w:rPr>
          <w:rFonts w:ascii="Times" w:hAnsi="Times"/>
          <w:b w:val="1"/>
          <w:bCs w:val="1"/>
          <w:rtl w:val="0"/>
          <w:lang w:val="en-US"/>
        </w:rPr>
        <w:t>Financial Information:</w:t>
      </w:r>
    </w:p>
    <w:p>
      <w:pPr>
        <w:pStyle w:val="Normal.0"/>
      </w:pPr>
      <w:r>
        <w:rPr>
          <w:rtl w:val="0"/>
        </w:rPr>
        <w:t xml:space="preserve">Yearly Household Income: $______________ </w:t>
      </w:r>
      <w:r>
        <w:rPr>
          <w:rFonts w:ascii="Times" w:hAnsi="Times"/>
          <w:b w:val="1"/>
          <w:bCs w:val="1"/>
          <w:rtl w:val="0"/>
          <w:lang w:val="en-US"/>
        </w:rPr>
        <w:t xml:space="preserve">  Must attach prior year</w:t>
      </w:r>
      <w:r>
        <w:rPr>
          <w:rtl w:val="0"/>
        </w:rPr>
        <w:t xml:space="preserve"> </w:t>
      </w:r>
      <w:r>
        <w:rPr>
          <w:rFonts w:ascii="Times" w:hAnsi="Times"/>
          <w:b w:val="1"/>
          <w:bCs w:val="1"/>
          <w:rtl w:val="0"/>
          <w:lang w:val="en-US"/>
        </w:rPr>
        <w:t>Federal Tax return and last 3 pay stubs</w:t>
      </w:r>
      <w:r>
        <w:rPr>
          <w:rtl w:val="0"/>
        </w:rPr>
        <w:t>.</w:t>
      </w:r>
    </w:p>
    <w:p>
      <w:pPr>
        <w:pStyle w:val="Normal.0"/>
      </w:pPr>
    </w:p>
    <w:p>
      <w:pPr>
        <w:pStyle w:val="Normal.0"/>
      </w:pPr>
      <w:r>
        <w:rPr>
          <w:rtl w:val="0"/>
        </w:rPr>
        <w:t>Number of family members currently playing in WTSC:_____________</w:t>
      </w:r>
    </w:p>
    <w:p>
      <w:pPr>
        <w:pStyle w:val="Normal.0"/>
      </w:pPr>
      <w:r>
        <w:rPr>
          <w:rtl w:val="0"/>
        </w:rPr>
        <w:t>Number of wage earners in the home: __________</w:t>
      </w:r>
    </w:p>
    <w:p>
      <w:pPr>
        <w:pStyle w:val="Normal.0"/>
      </w:pPr>
      <w:r>
        <w:rPr>
          <w:rtl w:val="0"/>
        </w:rPr>
        <w:t>Number of adults living in home: ______ Number of children living in home ____</w:t>
      </w:r>
    </w:p>
    <w:p>
      <w:pPr>
        <w:pStyle w:val="Normal.0"/>
      </w:pPr>
      <w:r>
        <w:rPr>
          <w:rtl w:val="0"/>
        </w:rPr>
        <w:t>Please describe why financial aid is being requested at this time.</w:t>
      </w:r>
    </w:p>
    <w:p>
      <w:pPr>
        <w:pStyle w:val="Normal.0"/>
      </w:pPr>
      <w:r>
        <w:rPr>
          <w:rtl w:val="0"/>
        </w:rPr>
        <w:t>________________________________________________________________________________________________________________________________</w:t>
      </w:r>
    </w:p>
    <w:p>
      <w:pPr>
        <w:pStyle w:val="Normal.0"/>
        <w:pBdr>
          <w:top w:val="nil"/>
          <w:left w:val="nil"/>
          <w:bottom w:val="single" w:color="000000" w:sz="12" w:space="0" w:shadow="0" w:frame="0"/>
          <w:right w:val="nil"/>
        </w:pBdr>
      </w:pPr>
    </w:p>
    <w:p>
      <w:pPr>
        <w:pStyle w:val="Normal.0"/>
      </w:pPr>
    </w:p>
    <w:p>
      <w:pPr>
        <w:pStyle w:val="Normal.0"/>
      </w:pPr>
      <w:r>
        <w:rPr>
          <w:rtl w:val="0"/>
        </w:rPr>
        <w:t xml:space="preserve">Signature: _________________________ </w:t>
      </w:r>
    </w:p>
    <w:p>
      <w:pPr>
        <w:pStyle w:val="Normal.0"/>
      </w:pPr>
    </w:p>
    <w:p>
      <w:pPr>
        <w:pStyle w:val="Normal.0"/>
      </w:pPr>
      <w:r>
        <w:rPr>
          <w:rtl w:val="0"/>
        </w:rPr>
        <w:t>Mail to:  WTSC Scholarship Committee</w:t>
      </w:r>
    </w:p>
    <w:p>
      <w:pPr>
        <w:pStyle w:val="Normal.0"/>
      </w:pPr>
      <w:r>
        <w:rPr>
          <w:rtl w:val="0"/>
        </w:rPr>
        <w:t xml:space="preserve">              PO BOX 1998</w:t>
      </w:r>
    </w:p>
    <w:p>
      <w:pPr>
        <w:pStyle w:val="Normal.0"/>
      </w:pPr>
      <w:r>
        <w:rPr>
          <w:rtl w:val="0"/>
        </w:rPr>
        <w:t xml:space="preserve">              Warsaw, IN  46581</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